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Pr="003D7498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6F7E" w:rsidRPr="00A40826" w:rsidRDefault="009B27D4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826">
        <w:rPr>
          <w:rFonts w:ascii="Times New Roman" w:hAnsi="Times New Roman" w:cs="Times New Roman"/>
          <w:sz w:val="28"/>
          <w:szCs w:val="28"/>
        </w:rPr>
        <w:t>2</w:t>
      </w:r>
      <w:ins w:id="1" w:author="Administrator" w:date="2017-11-22T12:12:00Z">
        <w:r w:rsidR="0095689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A40826">
        <w:rPr>
          <w:rFonts w:ascii="Times New Roman" w:hAnsi="Times New Roman" w:cs="Times New Roman"/>
          <w:sz w:val="28"/>
          <w:szCs w:val="28"/>
        </w:rPr>
        <w:t>-</w:t>
      </w:r>
      <w:ins w:id="2" w:author="Administrator" w:date="2017-11-22T12:12:00Z">
        <w:r w:rsidR="0095689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626F7E" w:rsidRPr="00A40826">
        <w:rPr>
          <w:rFonts w:ascii="Times New Roman" w:hAnsi="Times New Roman" w:cs="Times New Roman"/>
          <w:sz w:val="28"/>
          <w:szCs w:val="28"/>
        </w:rPr>
        <w:t xml:space="preserve">Scheda </w:t>
      </w:r>
      <w:proofErr w:type="spellStart"/>
      <w:r w:rsidRPr="00A40826">
        <w:rPr>
          <w:rFonts w:ascii="Times New Roman" w:hAnsi="Times New Roman" w:cs="Times New Roman"/>
          <w:sz w:val="28"/>
          <w:szCs w:val="28"/>
        </w:rPr>
        <w:t>Feduf</w:t>
      </w:r>
      <w:proofErr w:type="spellEnd"/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3D7498" w:rsidTr="00E05DD4">
        <w:tc>
          <w:tcPr>
            <w:tcW w:w="2097" w:type="dxa"/>
          </w:tcPr>
          <w:p w:rsidR="009F5496" w:rsidRPr="003D7498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3D7498" w:rsidRDefault="007346B0" w:rsidP="005C0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i/>
                <w:sz w:val="24"/>
                <w:szCs w:val="24"/>
              </w:rPr>
              <w:t>FONDAZIONE PER L’EDUCAZIONE FINANZIARIA E AL RISPARMIO</w:t>
            </w:r>
          </w:p>
        </w:tc>
      </w:tr>
      <w:tr w:rsidR="005C0E5C" w:rsidRPr="003D7498" w:rsidTr="00E05DD4">
        <w:trPr>
          <w:trHeight w:val="1085"/>
        </w:trPr>
        <w:tc>
          <w:tcPr>
            <w:tcW w:w="2097" w:type="dxa"/>
            <w:vMerge w:val="restart"/>
          </w:tcPr>
          <w:p w:rsidR="005C0E5C" w:rsidRPr="003D7498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7346B0" w:rsidRPr="003D7498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Fiabe e denaro, un libro per educare al risparmio e all’economia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” è il volume realizzato per stimolare nei  bambini più piccoli l’acquisizione di  valori e atteggiamenti sulla gestione del denaro, favorendo una corretta alfabetizzazione economica fin dalla più tenera età. </w:t>
            </w:r>
          </w:p>
          <w:p w:rsidR="007346B0" w:rsidRPr="003D7498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3D7498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La lettura delle fiabe si presta a laboratori e giochi di gruppo. Il volume contiene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9 fiabe illustrate corredate da schede didattiche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con attività ludico-educative, realizzate da un team di pedagogisti, sociologi, economisti e psicologi sulla base dei risultati di una ricerca svolta su 125 bambini delle scuole primarie. </w:t>
            </w:r>
          </w:p>
          <w:p w:rsidR="007346B0" w:rsidRPr="003D7498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3D7498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La seconda parte, invece, presenta una sintesi dei principali studi sulla socializzazione economica e una riflessione sull’educazione finanziaria in famiglia e a scuola.</w:t>
            </w:r>
          </w:p>
          <w:p w:rsidR="007346B0" w:rsidRPr="003D7498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3D7498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dell’infanzia e primaria classi I e II</w:t>
            </w:r>
            <w:r w:rsidR="005C0E5C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6B0" w:rsidRPr="003D7498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3D7498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C0E5C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tutto il territorio nazionale</w:t>
            </w:r>
            <w:r w:rsidR="005C0E5C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F2B" w:rsidRPr="003D7498" w:rsidRDefault="00407F2B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3D7498" w:rsidRDefault="00407F2B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Per richiedere copia del volume scrivere a </w:t>
            </w:r>
            <w:r w:rsidR="00901C76" w:rsidRPr="003D7498">
              <w:rPr>
                <w:rFonts w:ascii="Times New Roman" w:hAnsi="Times New Roman" w:cs="Times New Roman"/>
                <w:sz w:val="24"/>
                <w:szCs w:val="24"/>
              </w:rPr>
              <w:t>info@feduf.it</w:t>
            </w:r>
          </w:p>
          <w:p w:rsidR="005C0E5C" w:rsidRPr="003D7498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3D7498" w:rsidTr="00E05DD4">
        <w:trPr>
          <w:trHeight w:val="1114"/>
        </w:trPr>
        <w:tc>
          <w:tcPr>
            <w:tcW w:w="2097" w:type="dxa"/>
            <w:vMerge/>
          </w:tcPr>
          <w:p w:rsidR="005C0E5C" w:rsidRPr="003D7498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KIDS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è il programma didattico dedicato alla scuola primaria che stimola nei bambini una riflessione sul “valore” del denaro e sulla necessità di gestirlo responsabilmente, per </w:t>
            </w:r>
            <w:proofErr w:type="spellStart"/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sè</w:t>
            </w:r>
            <w:proofErr w:type="spellEnd"/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stessi e per la comunità, in un’ottica di cittadinanza consapevole.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498" w:rsidRPr="003D7498" w:rsidRDefault="00407F2B" w:rsidP="003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Contenuti: 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3 lezioni di circa 1 ora ciascuna:</w:t>
            </w:r>
          </w:p>
          <w:p w:rsidR="00407F2B" w:rsidRPr="003D7498" w:rsidRDefault="003D7498" w:rsidP="003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Il valore del denaro e il guadagno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: monete e banconote, il lavoro e il guadagno.</w:t>
            </w:r>
          </w:p>
          <w:p w:rsidR="00407F2B" w:rsidRPr="003D7498" w:rsidRDefault="003D7498" w:rsidP="003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L’utilizzo consapevole del denaro e il risparmio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il flusso monetario, spese ordinarie e straordinarie, spese necessarie e superflue, il </w:t>
            </w:r>
            <w:proofErr w:type="spellStart"/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risparmio.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banca e i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sistemi di pagamento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: la banca, la carta bancomat, la carta di credito, il bonifico, prestiti, interessi.</w:t>
            </w:r>
          </w:p>
          <w:p w:rsidR="00407F2B" w:rsidRPr="003D7498" w:rsidRDefault="00407F2B" w:rsidP="00407F2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scuola primaria classi 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III, IV e V</w:t>
            </w: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3D7498" w:rsidRDefault="00407F2B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</w:t>
            </w:r>
            <w:r w:rsidR="00756B59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="00681DE1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 link</w:t>
            </w:r>
            <w:r w:rsidR="00901C76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9" w:history="1">
              <w:r w:rsidR="002A111B" w:rsidRPr="003D749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http://www.feduf.it/area-riservata/registrazione.php?programma=kids</w:t>
              </w:r>
            </w:hyperlink>
            <w:r w:rsidR="002A111B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1DE1" w:rsidRPr="003D7498" w:rsidRDefault="00681DE1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3D7498" w:rsidTr="00E05DD4">
        <w:trPr>
          <w:trHeight w:val="1528"/>
        </w:trPr>
        <w:tc>
          <w:tcPr>
            <w:tcW w:w="2097" w:type="dxa"/>
            <w:vMerge/>
          </w:tcPr>
          <w:p w:rsidR="005C0E5C" w:rsidRPr="003D7498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JUNIOR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è il programma didattico che avvicina i ragazzi delle scuole secondarie di primo grado  ai temi della cittadinanza economica stimolandoli a riflettere sulle principali funzioni della finanza e sul loro impatto nella vita quotidiana delle persone.</w:t>
            </w:r>
          </w:p>
          <w:p w:rsidR="00407F2B" w:rsidRPr="003D7498" w:rsidRDefault="002A111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  <w:r w:rsidR="00407F2B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7F2B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3 lezioni di 1 ora ciascuna):</w:t>
            </w:r>
          </w:p>
          <w:p w:rsidR="003D7498" w:rsidRPr="003D7498" w:rsidRDefault="003D7498" w:rsidP="003D749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Lavoro, reddito e consumi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il lavoro, il reddito e il capitale umano, il ciclo 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economico della famiglia con la gestione delle entrate e delle spese necessarie e superflue. </w:t>
            </w:r>
          </w:p>
          <w:p w:rsidR="00407F2B" w:rsidRPr="003D7498" w:rsidRDefault="003D7498" w:rsidP="003D749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Risparmio e investimento: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il risparmio produttivo, il rischio e il rendimento.</w:t>
            </w:r>
          </w:p>
          <w:p w:rsidR="00407F2B" w:rsidRPr="003D7498" w:rsidRDefault="003D7498" w:rsidP="003D749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Banca e gestione del denaro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: i mercati finanziari, cosa è una banca e i principali strumenti di pagamento</w:t>
            </w:r>
          </w:p>
          <w:p w:rsidR="005C0E5C" w:rsidRPr="003D7498" w:rsidRDefault="005C0E5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secondaria di primo grado</w:t>
            </w: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E1" w:rsidRPr="003D7498" w:rsidRDefault="00407F2B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tutto il territorio nazionale</w:t>
            </w:r>
            <w:r w:rsidR="00EB04FD" w:rsidRPr="003D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4FD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1DE1" w:rsidRPr="003D7498" w:rsidRDefault="00681DE1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C76" w:rsidRPr="003D7498" w:rsidRDefault="00EB04FD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="00681DE1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</w:t>
            </w:r>
          </w:p>
          <w:p w:rsidR="00901C76" w:rsidRPr="003D7498" w:rsidRDefault="007736F4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7E03" w:rsidRPr="003D749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http://economiascuola.it/programmajunior/</w:t>
              </w:r>
            </w:hyperlink>
            <w:r w:rsidR="006F7E03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0E5C" w:rsidRPr="003D7498" w:rsidRDefault="005C0E5C" w:rsidP="00D50B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B0" w:rsidRPr="003D7498" w:rsidTr="003D7498">
        <w:trPr>
          <w:trHeight w:val="1266"/>
        </w:trPr>
        <w:tc>
          <w:tcPr>
            <w:tcW w:w="2097" w:type="dxa"/>
          </w:tcPr>
          <w:p w:rsidR="007346B0" w:rsidRPr="003D7498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TEENS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è il programma didattico per le scuole superiori di ogni ordine, che introduce i ragazzi alle tematiche economiche e finanziarie avvicinandoli alla realtà sociale, professionale ed economica che li circonda.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F2B" w:rsidRPr="003D7498" w:rsidRDefault="002A111B" w:rsidP="003D749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407F2B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ontenuti (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4 lezioni di 1 ora ciascuna):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Lavoro, redditi e consumo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2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Risparmio e investimento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3. Banca e gestione del denaro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4. L’impresa e il suo finanziamento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Sono inoltre disponibili moduli di approfondimento su: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1)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Economia, etica e globalizzazione;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2) Economia e legalità;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3) Prevenzione dell’usura e del sovra-indebitamento.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contenuti proposti sono ritenuti propedeutici ai programmi di alternanza scuola lavoro e particolarmente indicati per </w:t>
            </w:r>
            <w:r w:rsidR="005F2C4C" w:rsidRPr="003D7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gli studenti del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 classi terze</w:t>
            </w:r>
            <w:r w:rsidR="005F2C4C" w:rsidRPr="003D74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 per i percorsi lice</w:t>
            </w:r>
            <w:r w:rsidR="00681DE1" w:rsidRPr="003D74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ali.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secondaria di secondo grado</w:t>
            </w: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E1" w:rsidRPr="003D7498" w:rsidRDefault="00407F2B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tutto il territorio nazionale</w:t>
            </w:r>
            <w:r w:rsidR="004D0F4A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DE1" w:rsidRPr="003D7498" w:rsidRDefault="00681DE1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3D7498" w:rsidRDefault="00681DE1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 link</w:t>
            </w:r>
          </w:p>
          <w:p w:rsidR="00901C76" w:rsidRPr="003D7498" w:rsidRDefault="007736F4" w:rsidP="00901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47A67" w:rsidRPr="003D749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http://economiascuola.it/programmateens/</w:t>
              </w:r>
            </w:hyperlink>
            <w:r w:rsidR="00447A67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6B59" w:rsidRPr="003D7498" w:rsidRDefault="00756B59" w:rsidP="00901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6B59" w:rsidRPr="003D7498" w:rsidRDefault="00756B59" w:rsidP="00E05DD4">
            <w:pPr>
              <w:jc w:val="both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Per ulterior</w:t>
            </w:r>
            <w:r w:rsidR="00681DE1"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i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approfondiment</w:t>
            </w:r>
            <w:r w:rsidR="00681DE1"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i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r w:rsidR="002A111B"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su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i temi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risparmio, investimento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,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pianificazione finanziaria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è inoltre disponibile il programma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“</w:t>
            </w:r>
            <w:proofErr w:type="spellStart"/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Economic@mente</w:t>
            </w:r>
            <w:proofErr w:type="spellEnd"/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– Metti in conto il tuo futuro”, promosso da ANASF</w:t>
            </w:r>
            <w:r w:rsidR="00E05DD4"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,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ente partecipante alla Fondazione. Per maggiori informazioni </w:t>
            </w:r>
            <w:hyperlink r:id="rId12" w:history="1">
              <w:r w:rsidRPr="003D749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bidi="ml-IN"/>
                </w:rPr>
                <w:t>www.anasf.it</w:t>
              </w:r>
            </w:hyperlink>
          </w:p>
          <w:p w:rsidR="003D7498" w:rsidRPr="003D7498" w:rsidRDefault="003D7498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B0" w:rsidRPr="003D7498" w:rsidTr="00E05DD4">
        <w:trPr>
          <w:trHeight w:val="1528"/>
        </w:trPr>
        <w:tc>
          <w:tcPr>
            <w:tcW w:w="2097" w:type="dxa"/>
          </w:tcPr>
          <w:p w:rsidR="007346B0" w:rsidRPr="003D7498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5DD4" w:rsidRPr="003D7498" w:rsidRDefault="00E05DD4" w:rsidP="00407F2B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07F2B" w:rsidRPr="003D7498" w:rsidRDefault="00407F2B" w:rsidP="00407F2B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“PRONTI, LAVORO…VIA!” </w:t>
            </w:r>
            <w:r w:rsidR="00756B59" w:rsidRPr="003D74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</w:t>
            </w:r>
            <w:r w:rsidR="00756B59"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programma didattico realizzato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in collaborazione con </w:t>
            </w:r>
            <w:r w:rsidR="002A111B" w:rsidRPr="003D7498">
              <w:rPr>
                <w:rFonts w:ascii="Times New Roman" w:hAnsi="Times New Roman" w:cs="Times New Roman"/>
                <w:sz w:val="24"/>
                <w:szCs w:val="24"/>
              </w:rPr>
              <w:t>Itinerari Previdenziali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che costituisce, per i ragazzi delle scuole superiori, un primo </w:t>
            </w:r>
            <w:r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avvicinamento al mondo del lavoro, alla previdenza e alla cultura imprenditoriale.</w:t>
            </w:r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C76" w:rsidRPr="003D7498" w:rsidRDefault="002A111B" w:rsidP="003D749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</w:t>
            </w:r>
            <w:r w:rsidR="00901C76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ontenuti </w:t>
            </w:r>
            <w:r w:rsidR="00901C76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01C76" w:rsidRPr="003D7498">
              <w:rPr>
                <w:rFonts w:ascii="Times New Roman" w:hAnsi="Times New Roman" w:cs="Times New Roman"/>
                <w:sz w:val="24"/>
                <w:szCs w:val="24"/>
              </w:rPr>
              <w:t>4 lezioni di 1 ora ciascuna):</w:t>
            </w:r>
          </w:p>
          <w:p w:rsidR="00901C76" w:rsidRPr="003D7498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Primo approccio con il mondo del lavoro</w:t>
            </w:r>
          </w:p>
          <w:p w:rsidR="00901C76" w:rsidRPr="003D7498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Lavoro dipendente: inizio a cercare lavoro</w:t>
            </w:r>
          </w:p>
          <w:p w:rsidR="00901C76" w:rsidRPr="003D7498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Lavoro autonomo</w:t>
            </w:r>
            <w:r w:rsidRPr="003D7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mi creo il mio lavoro </w:t>
            </w:r>
          </w:p>
          <w:p w:rsidR="00901C76" w:rsidRPr="003D7498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Previdenza complementare: per oggi e per domani</w:t>
            </w:r>
          </w:p>
          <w:p w:rsidR="00901C76" w:rsidRPr="003D7498" w:rsidRDefault="00901C76" w:rsidP="00407F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F2C4C" w:rsidRPr="003D7498" w:rsidRDefault="005F2C4C" w:rsidP="00407F2B">
            <w:pPr>
              <w:jc w:val="both"/>
              <w:rPr>
                <w:rFonts w:ascii="Times New Roman" w:hAnsi="Times New Roman" w:cs="Times New Roma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Il programma </w:t>
            </w:r>
            <w:r w:rsidR="00F56325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permette inoltre lo svolgimento di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ricerche multimediali online</w:t>
            </w:r>
            <w:r w:rsidR="00F56325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direttamente sulla piattaforma </w:t>
            </w:r>
            <w:hyperlink r:id="rId13" w:history="1">
              <w:r w:rsidR="00F56325" w:rsidRPr="003D7498">
                <w:rPr>
                  <w:rFonts w:ascii="Times New Roman" w:hAnsi="Times New Roman" w:cs="Times New Roman"/>
                  <w:sz w:val="24"/>
                  <w:szCs w:val="24"/>
                </w:rPr>
                <w:t>www.prontilavorovia.it</w:t>
              </w:r>
            </w:hyperlink>
            <w:r w:rsidR="004A0C42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in modo che gli studenti possano consolidare le competenze acquisite.</w:t>
            </w:r>
          </w:p>
          <w:p w:rsidR="00F56325" w:rsidRPr="003D7498" w:rsidRDefault="00F56325" w:rsidP="00407F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secondaria di secondo grado</w:t>
            </w: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F2B" w:rsidRPr="003D7498" w:rsidRDefault="00407F2B" w:rsidP="000A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7346B0" w:rsidRPr="003D7498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3D7498" w:rsidRDefault="00756B59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="00681DE1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 </w:t>
            </w:r>
            <w:hyperlink r:id="rId14" w:history="1">
              <w:r w:rsidRPr="003D7498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www.prontilavorovia.it</w:t>
              </w:r>
            </w:hyperlink>
          </w:p>
          <w:p w:rsidR="00756B59" w:rsidRPr="003D7498" w:rsidRDefault="00756B59" w:rsidP="00756B59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B0" w:rsidRPr="003D7498" w:rsidTr="00E05DD4">
        <w:trPr>
          <w:trHeight w:val="1528"/>
        </w:trPr>
        <w:tc>
          <w:tcPr>
            <w:tcW w:w="2097" w:type="dxa"/>
          </w:tcPr>
          <w:p w:rsidR="007346B0" w:rsidRPr="003D7498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756B59" w:rsidRPr="003D7498" w:rsidRDefault="00756B59" w:rsidP="00901C7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3D7498" w:rsidRDefault="00756B59" w:rsidP="00756B5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“RISPARMIAMO IL PIANETA”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è il programma didattico, realizzato in collaborazione con la Fondazione Barilla Center For </w:t>
            </w:r>
            <w:proofErr w:type="spellStart"/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</w:t>
            </w:r>
            <w:proofErr w:type="spellEnd"/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Nutrition</w:t>
            </w:r>
            <w:proofErr w:type="spellEnd"/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che propone ai ragazzi una riflessione sullo </w:t>
            </w:r>
            <w:r w:rsidRPr="003D7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sviluppo e l’economia sostenibili, la tutela delle risorse e il risparmio, la lotta allo spreco.</w:t>
            </w:r>
          </w:p>
          <w:p w:rsidR="00756B59" w:rsidRPr="003D7498" w:rsidRDefault="00756B59" w:rsidP="00901C7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3D7498" w:rsidRDefault="00756B59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4 lezioni di 1 ora ciascuna):</w:t>
            </w:r>
          </w:p>
          <w:p w:rsidR="00901C76" w:rsidRPr="003D7498" w:rsidRDefault="00901C76" w:rsidP="009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Come e perché diventare cittadini sostenibili </w:t>
            </w:r>
          </w:p>
          <w:p w:rsidR="00901C76" w:rsidRPr="003D7498" w:rsidRDefault="00901C76" w:rsidP="00901C76">
            <w:pPr>
              <w:ind w:righ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Persone, cibo e pianeta </w:t>
            </w:r>
          </w:p>
          <w:p w:rsidR="00901C76" w:rsidRPr="003D7498" w:rsidRDefault="00901C76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Le imprese e la sostenibilità </w:t>
            </w:r>
          </w:p>
          <w:p w:rsidR="00901C76" w:rsidRPr="003D7498" w:rsidRDefault="00901C76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Sostenibilità in finanza </w:t>
            </w:r>
          </w:p>
          <w:p w:rsidR="00756B59" w:rsidRPr="003D7498" w:rsidRDefault="00756B59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E1" w:rsidRPr="003D7498" w:rsidRDefault="00681DE1" w:rsidP="00681DE1">
            <w:pPr>
              <w:jc w:val="both"/>
              <w:rPr>
                <w:rFonts w:ascii="Times New Roman" w:hAnsi="Times New Roman" w:cs="Times New Roma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Il programma permette inoltre lo svolgimento di ricerche multimediali online direttamente sulla piattaforma </w:t>
            </w:r>
            <w:hyperlink r:id="rId15" w:history="1">
              <w:r w:rsidRPr="003D749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www.risparmiamoilpianeta.it</w:t>
              </w:r>
            </w:hyperlink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in modo che gli studenti possano consolidare le competenze acquisite.</w:t>
            </w:r>
          </w:p>
          <w:p w:rsidR="00681DE1" w:rsidRPr="003D7498" w:rsidRDefault="00681DE1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3D7498" w:rsidRDefault="00756B59" w:rsidP="007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756B59" w:rsidRPr="003D7498" w:rsidRDefault="00756B59" w:rsidP="007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3D7498" w:rsidRDefault="00756B59" w:rsidP="009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7346B0" w:rsidRPr="003D7498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3D7498" w:rsidRDefault="00756B59" w:rsidP="00C82F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="00681DE1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 </w:t>
            </w:r>
            <w:hyperlink r:id="rId16" w:history="1">
              <w:r w:rsidRPr="003D7498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www.risparmiamoilpianeta.it</w:t>
              </w:r>
            </w:hyperlink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5DD4" w:rsidRPr="003D7498" w:rsidTr="00E05DD4">
        <w:trPr>
          <w:trHeight w:val="1528"/>
        </w:trPr>
        <w:tc>
          <w:tcPr>
            <w:tcW w:w="2097" w:type="dxa"/>
          </w:tcPr>
          <w:p w:rsidR="00E05DD4" w:rsidRPr="003D7498" w:rsidRDefault="00E05DD4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C82F88" w:rsidRPr="003D7498" w:rsidRDefault="00C82F88" w:rsidP="00E05DD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D4" w:rsidRPr="003D7498" w:rsidRDefault="003D7498" w:rsidP="00E05DD4">
            <w:p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F21342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PAY 2.0 – Il denaro del futuro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E05DD4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è </w:t>
            </w:r>
            <w:r w:rsidR="00E05DD4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programma didattico</w:t>
            </w:r>
            <w:r w:rsidR="00420A93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5DD4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realizzato in collaborazione con Consorzio Bancomat e Consorzio CBI,  </w:t>
            </w:r>
            <w:r w:rsidR="00941135"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mirato ad accrescere l’uso consapevole </w:t>
            </w:r>
            <w:r w:rsidR="000A03BE" w:rsidRPr="003D7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dei canali digitali, degli strumenti elettronici di pagamento, della rete</w:t>
            </w:r>
            <w:r w:rsidR="000A03BE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far conoscere da vicino i processi di </w:t>
            </w:r>
            <w:r w:rsidR="000A03BE" w:rsidRPr="003D7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dematerializzazione del denaro</w:t>
            </w:r>
            <w:r w:rsidR="000A03BE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che avranno un ruolo centrale nella vita economica delle nuove generazioni</w:t>
            </w:r>
          </w:p>
          <w:p w:rsidR="00941135" w:rsidRPr="003D7498" w:rsidRDefault="00941135" w:rsidP="00E05DD4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35" w:rsidRPr="003D7498" w:rsidRDefault="00941135" w:rsidP="0094113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4 lezioni di 1 ora ciascuna):</w:t>
            </w:r>
          </w:p>
          <w:p w:rsidR="00941135" w:rsidRPr="003D7498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Dematerializzare i processi</w:t>
            </w:r>
          </w:p>
          <w:p w:rsidR="00941135" w:rsidRPr="003D7498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Sostenibilità, legalità e trasparenza</w:t>
            </w:r>
          </w:p>
          <w:p w:rsidR="00941135" w:rsidRPr="003D7498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Evolvono i pagamenti: nuovi strumenti e canali</w:t>
            </w:r>
            <w:r w:rsidR="00447A67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47A67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ecommerce</w:t>
            </w:r>
            <w:proofErr w:type="spellEnd"/>
          </w:p>
          <w:p w:rsidR="00941135" w:rsidRPr="003D7498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Gioco d’azzardo online</w:t>
            </w:r>
          </w:p>
          <w:p w:rsidR="00681DE1" w:rsidRPr="003D7498" w:rsidRDefault="00681DE1" w:rsidP="0068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DE1" w:rsidRPr="003D7498" w:rsidRDefault="00681DE1" w:rsidP="00681DE1">
            <w:pPr>
              <w:jc w:val="both"/>
              <w:rPr>
                <w:rFonts w:ascii="Times New Roman" w:hAnsi="Times New Roman" w:cs="Times New Roma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 programma permette inoltre lo svolgimento di ricerche multimediali online direttamente sulla piattaforma </w:t>
            </w:r>
            <w:hyperlink r:id="rId17" w:history="1">
              <w:r w:rsidR="003D7498" w:rsidRPr="003D7498">
                <w:rPr>
                  <w:rStyle w:val="Collegamentoipertestuale"/>
                  <w:rFonts w:ascii="Times New Roman" w:hAnsi="Times New Roman" w:cs="Times New Roman"/>
                </w:rPr>
                <w:t>http://economiascuola.it/payduepuntozero/</w:t>
              </w:r>
            </w:hyperlink>
            <w:r w:rsidR="003D7498" w:rsidRPr="003D7498">
              <w:rPr>
                <w:rFonts w:ascii="Times New Roman" w:hAnsi="Times New Roman" w:cs="Times New Roman"/>
              </w:rPr>
              <w:t xml:space="preserve">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in modo che gli studenti possano consolidare le competenze acquisite.</w:t>
            </w:r>
          </w:p>
          <w:p w:rsidR="00681DE1" w:rsidRPr="003D7498" w:rsidRDefault="00681DE1" w:rsidP="0068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35" w:rsidRPr="003D7498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941135" w:rsidRPr="003D7498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5" w:rsidRPr="003D7498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tutto il territorio nazionale.</w:t>
            </w:r>
          </w:p>
          <w:p w:rsidR="00941135" w:rsidRPr="003D7498" w:rsidRDefault="00941135" w:rsidP="002A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D4" w:rsidRPr="003D7498" w:rsidRDefault="00941135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="00681DE1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 </w:t>
            </w:r>
            <w:hyperlink r:id="rId18" w:history="1">
              <w:r w:rsidR="00420A93" w:rsidRPr="003D7498">
                <w:rPr>
                  <w:rStyle w:val="Collegamentoipertestuale"/>
                  <w:rFonts w:ascii="Times New Roman" w:hAnsi="Times New Roman" w:cs="Times New Roman"/>
                </w:rPr>
                <w:t>http://economiascuola.it/payduepuntozero/</w:t>
              </w:r>
            </w:hyperlink>
            <w:r w:rsidR="00420A93" w:rsidRPr="003D7498">
              <w:rPr>
                <w:rFonts w:ascii="Times New Roman" w:hAnsi="Times New Roman" w:cs="Times New Roman"/>
              </w:rPr>
              <w:t xml:space="preserve"> </w:t>
            </w:r>
          </w:p>
          <w:p w:rsidR="00681DE1" w:rsidRPr="003D7498" w:rsidRDefault="00681DE1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93" w:rsidRPr="003D7498" w:rsidTr="00E05DD4">
        <w:trPr>
          <w:trHeight w:val="1528"/>
        </w:trPr>
        <w:tc>
          <w:tcPr>
            <w:tcW w:w="2097" w:type="dxa"/>
          </w:tcPr>
          <w:p w:rsidR="00420A93" w:rsidRPr="003D7498" w:rsidRDefault="00420A93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20A93" w:rsidRPr="003D7498" w:rsidRDefault="003D7498" w:rsidP="0042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“</w:t>
            </w:r>
            <w:r w:rsidR="00420A93"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EDUCARE ALL’ECONOMIA CIVILE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”</w:t>
            </w:r>
            <w:r w:rsidR="00420A93"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</w:t>
            </w:r>
            <w:r w:rsidR="00420A93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è </w:t>
            </w:r>
            <w:r w:rsidR="00420A93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programma didattico rivolto alle scuole di ogni ordine e grado, realizzato in collaborazione con Scuola di Economia Civile e Museo del Risparmio, </w:t>
            </w:r>
            <w:r w:rsidR="00420A93"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mirato a diffondere un modello di cittadinanza economica </w:t>
            </w:r>
            <w:r w:rsidR="00420A93" w:rsidRPr="003D7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inclusivo</w:t>
            </w:r>
            <w:r w:rsidR="00420A93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che enfatizzi le virtù civili dell’agire economico, tenda al</w:t>
            </w:r>
            <w:r w:rsidR="00420A93" w:rsidRPr="003D7498">
              <w:rPr>
                <w:rFonts w:ascii="Times New Roman" w:hAnsi="Times New Roman" w:cs="Times New Roman"/>
                <w:color w:val="000000" w:themeColor="text1"/>
              </w:rPr>
              <w:t xml:space="preserve"> bene comune e si </w:t>
            </w:r>
            <w:r w:rsidR="00420A93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ispiri a principi quali fraternità, pubblica felicità e reciprocità.</w:t>
            </w:r>
          </w:p>
          <w:p w:rsidR="00420A93" w:rsidRPr="003D7498" w:rsidRDefault="00420A93" w:rsidP="00420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0A93" w:rsidRPr="003D7498" w:rsidRDefault="00420A93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420A93" w:rsidRPr="003D7498" w:rsidRDefault="00420A93" w:rsidP="00420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0A93" w:rsidRPr="003D7498" w:rsidRDefault="00420A93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tutto il territorio nazionale.</w:t>
            </w:r>
          </w:p>
          <w:p w:rsidR="00420A93" w:rsidRPr="003D7498" w:rsidRDefault="00420A93" w:rsidP="00420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0A93" w:rsidRDefault="00420A93" w:rsidP="00420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programma sarà disponibile da novembre 2018. Per informazioni </w:t>
            </w:r>
            <w:hyperlink r:id="rId19" w:history="1">
              <w:r w:rsidRPr="003D749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www.economiascuola.it</w:t>
              </w:r>
            </w:hyperlink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7498" w:rsidRPr="003D7498" w:rsidRDefault="003D7498" w:rsidP="00420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bidi="ml-IN"/>
              </w:rPr>
            </w:pPr>
          </w:p>
        </w:tc>
      </w:tr>
      <w:tr w:rsidR="007346B0" w:rsidRPr="003D7498" w:rsidTr="00E05DD4">
        <w:trPr>
          <w:trHeight w:val="1528"/>
        </w:trPr>
        <w:tc>
          <w:tcPr>
            <w:tcW w:w="2097" w:type="dxa"/>
          </w:tcPr>
          <w:p w:rsidR="007346B0" w:rsidRPr="003D7498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5DD4" w:rsidRPr="003D7498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bidi="ml-IN"/>
              </w:rPr>
            </w:pPr>
          </w:p>
          <w:p w:rsidR="00E05DD4" w:rsidRPr="003D7498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MUSEO DEL RISPARMIO</w:t>
            </w:r>
          </w:p>
          <w:p w:rsidR="00E05DD4" w:rsidRPr="003D7498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E05DD4" w:rsidRPr="003D7498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La Fondazione ha avviato una collaborazione con il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Museo del Risparmio di Torino 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- centro di eccellenza a livello mondiale per la divulgazione economico-finanziaria - che offre alle scuole di ogni grado l’opportunità di partecipare a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visite guidate tematiche, laboratori didattici e seminari per avvicinare gli studenti all’educazione finanziaria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. Il tutto all’interno di un ambiente unico, innovativo e completamente multimediale dove è anche possibile mettere alla prova le competenze acquisite tramite applicazioni interattive, giochi di ruolo e simulazioni virtuali.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Per i docenti che svolgono i programmi della Fondazione è prevista la possibilità di ingresso gratuito al Museo.</w:t>
            </w:r>
          </w:p>
          <w:p w:rsidR="00E05DD4" w:rsidRPr="003D7498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E05DD4" w:rsidRPr="003D7498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E05DD4" w:rsidRPr="003D7498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17" w:rsidRPr="003D7498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il Museo, con sede a Torino, è aperto alla visita delle scuole di tutta Italia</w:t>
            </w:r>
            <w:r w:rsidR="00157017" w:rsidRPr="003D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6B0" w:rsidRPr="003D7498" w:rsidRDefault="007346B0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E1" w:rsidRDefault="00681DE1" w:rsidP="0042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Per informazioni e contatti </w:t>
            </w:r>
            <w:hyperlink r:id="rId20" w:history="1">
              <w:r w:rsidRPr="003D7498">
                <w:rPr>
                  <w:rFonts w:ascii="Times New Roman" w:hAnsi="Times New Roman" w:cs="Times New Roman"/>
                  <w:b/>
                  <w:sz w:val="24"/>
                  <w:szCs w:val="24"/>
                  <w:lang w:bidi="ml-IN"/>
                </w:rPr>
                <w:t>www.museodelrisparmio.it</w:t>
              </w:r>
            </w:hyperlink>
          </w:p>
          <w:p w:rsidR="003D7498" w:rsidRPr="003D7498" w:rsidRDefault="003D7498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3D7498" w:rsidTr="00E05DD4">
        <w:tc>
          <w:tcPr>
            <w:tcW w:w="2097" w:type="dxa"/>
          </w:tcPr>
          <w:p w:rsidR="00626F7E" w:rsidRPr="003D7498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7346B0" w:rsidRPr="003D7498" w:rsidRDefault="005C0E5C" w:rsidP="007346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="009B27D4" w:rsidRPr="003D7498">
              <w:rPr>
                <w:rFonts w:ascii="Times New Roman" w:hAnsi="Times New Roman" w:cs="Times New Roman"/>
              </w:rPr>
              <w:t xml:space="preserve"> :</w:t>
            </w:r>
            <w:r w:rsidRPr="003D7498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7346B0" w:rsidRPr="003D7498">
                <w:rPr>
                  <w:rStyle w:val="Collegamentoipertestuale"/>
                  <w:rFonts w:ascii="Times New Roman" w:hAnsi="Times New Roman" w:cs="Times New Roman"/>
                  <w:bCs/>
                  <w:sz w:val="26"/>
                  <w:szCs w:val="26"/>
                </w:rPr>
                <w:t>www.economiascuola.it</w:t>
              </w:r>
            </w:hyperlink>
            <w:r w:rsidR="007346B0" w:rsidRPr="003D74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  <w:p w:rsidR="005C0E5C" w:rsidRPr="003D7498" w:rsidRDefault="005C0E5C" w:rsidP="007346B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3D7498" w:rsidRDefault="005C0E5C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6B0" w:rsidRPr="003D7498">
              <w:rPr>
                <w:rFonts w:ascii="Times New Roman" w:hAnsi="Times New Roman" w:cs="Times New Roman"/>
                <w:sz w:val="24"/>
                <w:szCs w:val="24"/>
              </w:rPr>
              <w:t>Laura Ranca</w:t>
            </w:r>
          </w:p>
          <w:p w:rsidR="005C0E5C" w:rsidRPr="003D7498" w:rsidRDefault="005C0E5C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="007346B0" w:rsidRPr="003D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scuola@feduf.it</w:t>
            </w:r>
          </w:p>
          <w:p w:rsidR="00626F7E" w:rsidRPr="003D7498" w:rsidRDefault="005C0E5C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7346B0" w:rsidRPr="003D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06676785</w:t>
            </w:r>
            <w:r w:rsidR="009D12DA" w:rsidRPr="003D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0E1816" w:rsidRPr="003D7498" w:rsidRDefault="000E1816" w:rsidP="000E18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E1816" w:rsidRPr="003D7498" w:rsidSect="009B27D4">
      <w:footerReference w:type="default" r:id="rId2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F4" w:rsidRDefault="007736F4" w:rsidP="00C82F88">
      <w:pPr>
        <w:spacing w:after="0" w:line="240" w:lineRule="auto"/>
      </w:pPr>
      <w:r>
        <w:separator/>
      </w:r>
    </w:p>
  </w:endnote>
  <w:endnote w:type="continuationSeparator" w:id="0">
    <w:p w:rsidR="007736F4" w:rsidRDefault="007736F4" w:rsidP="00C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LuzSans-Book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362171"/>
      <w:docPartObj>
        <w:docPartGallery w:val="Page Numbers (Bottom of Page)"/>
        <w:docPartUnique/>
      </w:docPartObj>
    </w:sdtPr>
    <w:sdtEndPr/>
    <w:sdtContent>
      <w:p w:rsidR="00157017" w:rsidRDefault="001570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59C">
          <w:rPr>
            <w:noProof/>
          </w:rPr>
          <w:t>1</w:t>
        </w:r>
        <w:r>
          <w:fldChar w:fldCharType="end"/>
        </w:r>
      </w:p>
    </w:sdtContent>
  </w:sdt>
  <w:p w:rsidR="00157017" w:rsidRDefault="001570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F4" w:rsidRDefault="007736F4" w:rsidP="00C82F88">
      <w:pPr>
        <w:spacing w:after="0" w:line="240" w:lineRule="auto"/>
      </w:pPr>
      <w:r>
        <w:separator/>
      </w:r>
    </w:p>
  </w:footnote>
  <w:footnote w:type="continuationSeparator" w:id="0">
    <w:p w:rsidR="007736F4" w:rsidRDefault="007736F4" w:rsidP="00C8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BD7"/>
    <w:multiLevelType w:val="hybridMultilevel"/>
    <w:tmpl w:val="F740D694"/>
    <w:lvl w:ilvl="0" w:tplc="DAA2F36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,Bold" w:hint="default"/>
        <w:b/>
        <w:color w:val="auto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00"/>
    <w:multiLevelType w:val="hybridMultilevel"/>
    <w:tmpl w:val="6E7AC464"/>
    <w:lvl w:ilvl="0" w:tplc="278EE5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03FA"/>
    <w:multiLevelType w:val="hybridMultilevel"/>
    <w:tmpl w:val="8092DEE2"/>
    <w:lvl w:ilvl="0" w:tplc="DAA2F36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,Bold" w:hint="default"/>
        <w:b/>
        <w:color w:val="auto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164EFA"/>
    <w:multiLevelType w:val="hybridMultilevel"/>
    <w:tmpl w:val="939E7DB0"/>
    <w:lvl w:ilvl="0" w:tplc="096A75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7670B"/>
    <w:multiLevelType w:val="hybridMultilevel"/>
    <w:tmpl w:val="C436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16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466D8"/>
    <w:rsid w:val="000A03BE"/>
    <w:rsid w:val="000A0422"/>
    <w:rsid w:val="000B499E"/>
    <w:rsid w:val="000E1816"/>
    <w:rsid w:val="000E5B04"/>
    <w:rsid w:val="001059A9"/>
    <w:rsid w:val="001129D7"/>
    <w:rsid w:val="00130300"/>
    <w:rsid w:val="001350C9"/>
    <w:rsid w:val="00157017"/>
    <w:rsid w:val="00182EB0"/>
    <w:rsid w:val="001B4E04"/>
    <w:rsid w:val="00290768"/>
    <w:rsid w:val="002A111B"/>
    <w:rsid w:val="002A54C4"/>
    <w:rsid w:val="003131B6"/>
    <w:rsid w:val="0035451C"/>
    <w:rsid w:val="003573B9"/>
    <w:rsid w:val="00373A39"/>
    <w:rsid w:val="003A0ACF"/>
    <w:rsid w:val="003C01D5"/>
    <w:rsid w:val="003D7498"/>
    <w:rsid w:val="00407F2B"/>
    <w:rsid w:val="00420A93"/>
    <w:rsid w:val="00447A67"/>
    <w:rsid w:val="004A0C42"/>
    <w:rsid w:val="004A2021"/>
    <w:rsid w:val="004B7070"/>
    <w:rsid w:val="004D0F4A"/>
    <w:rsid w:val="004F44A5"/>
    <w:rsid w:val="00505A8F"/>
    <w:rsid w:val="00512D3A"/>
    <w:rsid w:val="0058480A"/>
    <w:rsid w:val="005C0E5C"/>
    <w:rsid w:val="005F2C4C"/>
    <w:rsid w:val="0061496A"/>
    <w:rsid w:val="0062352A"/>
    <w:rsid w:val="00626F7E"/>
    <w:rsid w:val="0064080D"/>
    <w:rsid w:val="00652A48"/>
    <w:rsid w:val="00681DE1"/>
    <w:rsid w:val="006F7E03"/>
    <w:rsid w:val="00704C49"/>
    <w:rsid w:val="00714BF1"/>
    <w:rsid w:val="007346B0"/>
    <w:rsid w:val="00741B34"/>
    <w:rsid w:val="00756B59"/>
    <w:rsid w:val="00756FB4"/>
    <w:rsid w:val="007736F4"/>
    <w:rsid w:val="00795E81"/>
    <w:rsid w:val="007974DB"/>
    <w:rsid w:val="007E5BCD"/>
    <w:rsid w:val="0085459C"/>
    <w:rsid w:val="00872E6D"/>
    <w:rsid w:val="008739A8"/>
    <w:rsid w:val="008B5586"/>
    <w:rsid w:val="008B6213"/>
    <w:rsid w:val="008F1A55"/>
    <w:rsid w:val="00901C76"/>
    <w:rsid w:val="00932909"/>
    <w:rsid w:val="00941135"/>
    <w:rsid w:val="0095689F"/>
    <w:rsid w:val="009B27D4"/>
    <w:rsid w:val="009D12DA"/>
    <w:rsid w:val="009D4D9C"/>
    <w:rsid w:val="009F5496"/>
    <w:rsid w:val="00A40826"/>
    <w:rsid w:val="00A44F08"/>
    <w:rsid w:val="00A44F0D"/>
    <w:rsid w:val="00AB32A2"/>
    <w:rsid w:val="00B14E83"/>
    <w:rsid w:val="00B2118E"/>
    <w:rsid w:val="00B77AA5"/>
    <w:rsid w:val="00B9410A"/>
    <w:rsid w:val="00B94757"/>
    <w:rsid w:val="00BC2CDC"/>
    <w:rsid w:val="00C3670E"/>
    <w:rsid w:val="00C43EB8"/>
    <w:rsid w:val="00C82F88"/>
    <w:rsid w:val="00CA6DE9"/>
    <w:rsid w:val="00CB4DE4"/>
    <w:rsid w:val="00CE6837"/>
    <w:rsid w:val="00CE791C"/>
    <w:rsid w:val="00D50BB2"/>
    <w:rsid w:val="00E04323"/>
    <w:rsid w:val="00E05DD4"/>
    <w:rsid w:val="00E245B1"/>
    <w:rsid w:val="00E31AAB"/>
    <w:rsid w:val="00E34F78"/>
    <w:rsid w:val="00EA05A0"/>
    <w:rsid w:val="00EA17A2"/>
    <w:rsid w:val="00EB04FD"/>
    <w:rsid w:val="00EC2F86"/>
    <w:rsid w:val="00F152AF"/>
    <w:rsid w:val="00F21342"/>
    <w:rsid w:val="00F56325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F88"/>
  </w:style>
  <w:style w:type="paragraph" w:styleId="Pidipagina">
    <w:name w:val="footer"/>
    <w:basedOn w:val="Normale"/>
    <w:link w:val="Pidipagina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F8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111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420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F88"/>
  </w:style>
  <w:style w:type="paragraph" w:styleId="Pidipagina">
    <w:name w:val="footer"/>
    <w:basedOn w:val="Normale"/>
    <w:link w:val="Pidipagina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F8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111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42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ntilavorovia.it" TargetMode="External"/><Relationship Id="rId18" Type="http://schemas.openxmlformats.org/officeDocument/2006/relationships/hyperlink" Target="http://economiascuola.it/payduepuntozer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iascuola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nasf.it" TargetMode="External"/><Relationship Id="rId17" Type="http://schemas.openxmlformats.org/officeDocument/2006/relationships/hyperlink" Target="http://economiascuola.it/payduepuntoze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isparmiamoilpianeta.it" TargetMode="External"/><Relationship Id="rId20" Type="http://schemas.openxmlformats.org/officeDocument/2006/relationships/hyperlink" Target="http://www.museodelrisparmi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iascuola.it/programmateen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isparmiamoilpianeta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onomiascuola.it/programmajunior/" TargetMode="External"/><Relationship Id="rId19" Type="http://schemas.openxmlformats.org/officeDocument/2006/relationships/hyperlink" Target="http://www.economiascuol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duf.it/area-riservata/registrazione.php?programma=kids" TargetMode="External"/><Relationship Id="rId14" Type="http://schemas.openxmlformats.org/officeDocument/2006/relationships/hyperlink" Target="http://www.prontilavorovia.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5B49-A63C-448F-98F3-649A6EF1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2016-07-21T15:22:00Z</cp:lastPrinted>
  <dcterms:created xsi:type="dcterms:W3CDTF">2017-11-22T13:38:00Z</dcterms:created>
  <dcterms:modified xsi:type="dcterms:W3CDTF">2017-11-22T13:38:00Z</dcterms:modified>
</cp:coreProperties>
</file>